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D2" w:rsidRPr="00EE29CA" w:rsidRDefault="00446ED2">
      <w:pPr>
        <w:spacing w:before="120" w:after="120" w:line="360" w:lineRule="atLeast"/>
        <w:jc w:val="center"/>
        <w:rPr>
          <w:sz w:val="16"/>
          <w:szCs w:val="16"/>
        </w:rPr>
      </w:pPr>
      <w:r w:rsidRPr="00EE29CA">
        <w:rPr>
          <w:b/>
          <w:bCs/>
          <w:sz w:val="16"/>
          <w:szCs w:val="16"/>
        </w:rPr>
        <w:t>DATI RELATIVI ALL’APPARECCHIATURA ACQUISTATA</w:t>
      </w:r>
      <w:r w:rsidRPr="00EE29CA">
        <w:rPr>
          <w:sz w:val="16"/>
          <w:szCs w:val="16"/>
        </w:rPr>
        <w:t>:</w:t>
      </w:r>
    </w:p>
    <w:p w:rsidR="00446ED2" w:rsidRPr="00EE29CA" w:rsidRDefault="00446ED2">
      <w:pPr>
        <w:pStyle w:val="Intestazione"/>
        <w:tabs>
          <w:tab w:val="clear" w:pos="4819"/>
          <w:tab w:val="clear" w:pos="9638"/>
        </w:tabs>
        <w:rPr>
          <w:sz w:val="16"/>
          <w:szCs w:val="16"/>
        </w:rPr>
      </w:pP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000"/>
      </w:tblPr>
      <w:tblGrid>
        <w:gridCol w:w="3260"/>
        <w:gridCol w:w="2032"/>
        <w:gridCol w:w="1512"/>
        <w:gridCol w:w="2552"/>
      </w:tblGrid>
      <w:tr w:rsidR="00446ED2" w:rsidRPr="00EE29C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60" w:type="dxa"/>
            <w:vAlign w:val="center"/>
          </w:tcPr>
          <w:p w:rsidR="00446ED2" w:rsidRPr="00EE29CA" w:rsidRDefault="00446ED2">
            <w:pPr>
              <w:pStyle w:val="Intestazione"/>
              <w:tabs>
                <w:tab w:val="clear" w:pos="4819"/>
                <w:tab w:val="clear" w:pos="9638"/>
              </w:tabs>
              <w:rPr>
                <w:caps/>
                <w:sz w:val="16"/>
                <w:szCs w:val="16"/>
              </w:rPr>
            </w:pPr>
            <w:r w:rsidRPr="00EE29CA">
              <w:rPr>
                <w:caps/>
                <w:sz w:val="16"/>
                <w:szCs w:val="16"/>
              </w:rPr>
              <w:t>Apparecchiatura</w:t>
            </w:r>
          </w:p>
        </w:tc>
        <w:tc>
          <w:tcPr>
            <w:tcW w:w="6096" w:type="dxa"/>
            <w:gridSpan w:val="3"/>
            <w:vAlign w:val="center"/>
          </w:tcPr>
          <w:p w:rsidR="00446ED2" w:rsidRPr="00EE29CA" w:rsidRDefault="00446ED2">
            <w:pPr>
              <w:rPr>
                <w:sz w:val="16"/>
                <w:szCs w:val="16"/>
              </w:rPr>
            </w:pPr>
            <w:r w:rsidRPr="00EE29CA">
              <w:rPr>
                <w:sz w:val="16"/>
                <w:szCs w:val="16"/>
              </w:rPr>
              <w:t>_________________________________</w:t>
            </w:r>
            <w:r w:rsidR="00472DF5">
              <w:rPr>
                <w:sz w:val="16"/>
                <w:szCs w:val="16"/>
              </w:rPr>
              <w:t>______________</w:t>
            </w:r>
            <w:r w:rsidRPr="00EE29CA">
              <w:rPr>
                <w:sz w:val="16"/>
                <w:szCs w:val="16"/>
              </w:rPr>
              <w:t>__________________________</w:t>
            </w:r>
          </w:p>
        </w:tc>
      </w:tr>
      <w:tr w:rsidR="00446ED2" w:rsidRPr="00EE29C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60" w:type="dxa"/>
            <w:vAlign w:val="center"/>
          </w:tcPr>
          <w:p w:rsidR="00446ED2" w:rsidRPr="00EE29CA" w:rsidRDefault="00446ED2">
            <w:pPr>
              <w:rPr>
                <w:caps/>
                <w:sz w:val="16"/>
                <w:szCs w:val="16"/>
              </w:rPr>
            </w:pPr>
            <w:r w:rsidRPr="00EE29CA">
              <w:rPr>
                <w:caps/>
                <w:sz w:val="16"/>
                <w:szCs w:val="16"/>
              </w:rPr>
              <w:t>Modello</w:t>
            </w:r>
          </w:p>
        </w:tc>
        <w:tc>
          <w:tcPr>
            <w:tcW w:w="6096" w:type="dxa"/>
            <w:gridSpan w:val="3"/>
            <w:vAlign w:val="center"/>
          </w:tcPr>
          <w:p w:rsidR="00446ED2" w:rsidRPr="00EE29CA" w:rsidRDefault="00446ED2">
            <w:pPr>
              <w:rPr>
                <w:sz w:val="16"/>
                <w:szCs w:val="16"/>
              </w:rPr>
            </w:pPr>
            <w:r w:rsidRPr="00EE29CA">
              <w:rPr>
                <w:sz w:val="16"/>
                <w:szCs w:val="16"/>
              </w:rPr>
              <w:t>_______________________________________________</w:t>
            </w:r>
            <w:r w:rsidR="00472DF5">
              <w:rPr>
                <w:sz w:val="16"/>
                <w:szCs w:val="16"/>
              </w:rPr>
              <w:t>______________</w:t>
            </w:r>
            <w:r w:rsidRPr="00EE29CA">
              <w:rPr>
                <w:sz w:val="16"/>
                <w:szCs w:val="16"/>
              </w:rPr>
              <w:t>____________</w:t>
            </w:r>
          </w:p>
        </w:tc>
      </w:tr>
      <w:tr w:rsidR="00660DB8" w:rsidRPr="00EE29C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60" w:type="dxa"/>
            <w:vAlign w:val="center"/>
          </w:tcPr>
          <w:p w:rsidR="00660DB8" w:rsidRPr="00EE29CA" w:rsidRDefault="00660DB8">
            <w:pPr>
              <w:rPr>
                <w:caps/>
                <w:sz w:val="16"/>
                <w:szCs w:val="16"/>
              </w:rPr>
            </w:pPr>
            <w:r w:rsidRPr="00EE29CA">
              <w:rPr>
                <w:caps/>
                <w:sz w:val="16"/>
                <w:szCs w:val="16"/>
              </w:rPr>
              <w:t>codice civab</w:t>
            </w:r>
            <w:r w:rsidR="00CA4C67">
              <w:rPr>
                <w:caps/>
                <w:sz w:val="16"/>
                <w:szCs w:val="16"/>
              </w:rPr>
              <w:t xml:space="preserve"> </w:t>
            </w:r>
          </w:p>
        </w:tc>
        <w:tc>
          <w:tcPr>
            <w:tcW w:w="6096" w:type="dxa"/>
            <w:gridSpan w:val="3"/>
            <w:vAlign w:val="center"/>
          </w:tcPr>
          <w:p w:rsidR="00660DB8" w:rsidRPr="00EE29CA" w:rsidRDefault="00660DB8" w:rsidP="00446ED2">
            <w:pPr>
              <w:rPr>
                <w:sz w:val="16"/>
                <w:szCs w:val="16"/>
              </w:rPr>
            </w:pPr>
            <w:r w:rsidRPr="00EE29CA">
              <w:rPr>
                <w:sz w:val="16"/>
                <w:szCs w:val="16"/>
              </w:rPr>
              <w:t>___________________________________________________________</w:t>
            </w:r>
            <w:r w:rsidR="00472DF5">
              <w:rPr>
                <w:sz w:val="16"/>
                <w:szCs w:val="16"/>
              </w:rPr>
              <w:t>______________</w:t>
            </w:r>
          </w:p>
        </w:tc>
      </w:tr>
      <w:tr w:rsidR="005E0786" w:rsidRPr="00EE29C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60" w:type="dxa"/>
            <w:vAlign w:val="center"/>
          </w:tcPr>
          <w:p w:rsidR="005E0786" w:rsidRPr="00EE29CA" w:rsidRDefault="005E0786" w:rsidP="005E0786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 xml:space="preserve">cnd </w:t>
            </w:r>
            <w:r w:rsidR="00B74A93">
              <w:rPr>
                <w:caps/>
                <w:sz w:val="16"/>
                <w:szCs w:val="16"/>
              </w:rPr>
              <w:t>– N° REPERTORIO</w:t>
            </w:r>
          </w:p>
        </w:tc>
        <w:tc>
          <w:tcPr>
            <w:tcW w:w="6096" w:type="dxa"/>
            <w:gridSpan w:val="3"/>
            <w:vAlign w:val="center"/>
          </w:tcPr>
          <w:p w:rsidR="005E0786" w:rsidRPr="00EE29CA" w:rsidRDefault="005E0786" w:rsidP="00446ED2">
            <w:pPr>
              <w:rPr>
                <w:sz w:val="16"/>
                <w:szCs w:val="16"/>
              </w:rPr>
            </w:pPr>
            <w:r w:rsidRPr="00EE29CA">
              <w:rPr>
                <w:sz w:val="16"/>
                <w:szCs w:val="16"/>
              </w:rPr>
              <w:t>___________________________________________________________</w:t>
            </w:r>
            <w:r>
              <w:rPr>
                <w:sz w:val="16"/>
                <w:szCs w:val="16"/>
              </w:rPr>
              <w:t>______________</w:t>
            </w:r>
          </w:p>
        </w:tc>
      </w:tr>
      <w:tr w:rsidR="00660DB8" w:rsidRPr="00EE29C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60" w:type="dxa"/>
            <w:vAlign w:val="center"/>
          </w:tcPr>
          <w:p w:rsidR="00660DB8" w:rsidRPr="00EE29CA" w:rsidRDefault="00660DB8">
            <w:pPr>
              <w:rPr>
                <w:caps/>
                <w:sz w:val="16"/>
                <w:szCs w:val="16"/>
              </w:rPr>
            </w:pPr>
            <w:r w:rsidRPr="00EE29CA">
              <w:rPr>
                <w:caps/>
                <w:sz w:val="16"/>
                <w:szCs w:val="16"/>
              </w:rPr>
              <w:t>Accessori della configurazione</w:t>
            </w:r>
          </w:p>
        </w:tc>
        <w:tc>
          <w:tcPr>
            <w:tcW w:w="6096" w:type="dxa"/>
            <w:gridSpan w:val="3"/>
            <w:vAlign w:val="center"/>
          </w:tcPr>
          <w:p w:rsidR="00660DB8" w:rsidRPr="00EE29CA" w:rsidRDefault="00660DB8">
            <w:pPr>
              <w:rPr>
                <w:sz w:val="16"/>
                <w:szCs w:val="16"/>
              </w:rPr>
            </w:pPr>
            <w:r w:rsidRPr="00EE29CA">
              <w:rPr>
                <w:sz w:val="16"/>
                <w:szCs w:val="16"/>
              </w:rPr>
              <w:t>___________________________________________________________</w:t>
            </w:r>
            <w:r w:rsidR="00472DF5">
              <w:rPr>
                <w:sz w:val="16"/>
                <w:szCs w:val="16"/>
              </w:rPr>
              <w:t>______________</w:t>
            </w:r>
          </w:p>
        </w:tc>
      </w:tr>
      <w:tr w:rsidR="00660DB8" w:rsidRPr="00EE29C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60" w:type="dxa"/>
            <w:vAlign w:val="center"/>
          </w:tcPr>
          <w:p w:rsidR="00660DB8" w:rsidRPr="00EE29CA" w:rsidRDefault="00660DB8">
            <w:pPr>
              <w:rPr>
                <w:caps/>
                <w:sz w:val="16"/>
                <w:szCs w:val="16"/>
              </w:rPr>
            </w:pPr>
            <w:r w:rsidRPr="00EE29CA">
              <w:rPr>
                <w:caps/>
                <w:sz w:val="16"/>
                <w:szCs w:val="16"/>
              </w:rPr>
              <w:t>Ditta costruttrice</w:t>
            </w:r>
          </w:p>
        </w:tc>
        <w:tc>
          <w:tcPr>
            <w:tcW w:w="6096" w:type="dxa"/>
            <w:gridSpan w:val="3"/>
            <w:vAlign w:val="center"/>
          </w:tcPr>
          <w:p w:rsidR="00660DB8" w:rsidRPr="00EE29CA" w:rsidRDefault="00660DB8">
            <w:pPr>
              <w:rPr>
                <w:sz w:val="16"/>
                <w:szCs w:val="16"/>
              </w:rPr>
            </w:pPr>
            <w:r w:rsidRPr="00EE29CA">
              <w:rPr>
                <w:sz w:val="16"/>
                <w:szCs w:val="16"/>
              </w:rPr>
              <w:t>___________________________________________________________</w:t>
            </w:r>
            <w:r w:rsidR="00472DF5">
              <w:rPr>
                <w:sz w:val="16"/>
                <w:szCs w:val="16"/>
              </w:rPr>
              <w:t>______________</w:t>
            </w:r>
          </w:p>
        </w:tc>
      </w:tr>
      <w:tr w:rsidR="00660DB8" w:rsidRPr="00EE29C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60" w:type="dxa"/>
            <w:vAlign w:val="center"/>
          </w:tcPr>
          <w:p w:rsidR="00660DB8" w:rsidRPr="00EE29CA" w:rsidRDefault="00660DB8">
            <w:pPr>
              <w:rPr>
                <w:caps/>
                <w:sz w:val="16"/>
                <w:szCs w:val="16"/>
              </w:rPr>
            </w:pPr>
            <w:r w:rsidRPr="00EE29CA">
              <w:rPr>
                <w:caps/>
                <w:sz w:val="16"/>
                <w:szCs w:val="16"/>
              </w:rPr>
              <w:t>ditta fornitrice</w:t>
            </w:r>
          </w:p>
        </w:tc>
        <w:tc>
          <w:tcPr>
            <w:tcW w:w="6096" w:type="dxa"/>
            <w:gridSpan w:val="3"/>
            <w:vAlign w:val="center"/>
          </w:tcPr>
          <w:p w:rsidR="00660DB8" w:rsidRPr="00EE29CA" w:rsidRDefault="00660DB8" w:rsidP="00446ED2">
            <w:pPr>
              <w:rPr>
                <w:sz w:val="16"/>
                <w:szCs w:val="16"/>
              </w:rPr>
            </w:pPr>
            <w:r w:rsidRPr="00EE29CA">
              <w:rPr>
                <w:sz w:val="16"/>
                <w:szCs w:val="16"/>
              </w:rPr>
              <w:t>___________________________________________________________</w:t>
            </w:r>
            <w:r w:rsidR="00472DF5">
              <w:rPr>
                <w:sz w:val="16"/>
                <w:szCs w:val="16"/>
              </w:rPr>
              <w:t>______________</w:t>
            </w:r>
          </w:p>
        </w:tc>
      </w:tr>
      <w:tr w:rsidR="00660DB8" w:rsidRPr="00EE29C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260" w:type="dxa"/>
            <w:vAlign w:val="center"/>
          </w:tcPr>
          <w:p w:rsidR="00660DB8" w:rsidRPr="00EE29CA" w:rsidRDefault="00660DB8">
            <w:pPr>
              <w:rPr>
                <w:sz w:val="16"/>
                <w:szCs w:val="16"/>
              </w:rPr>
            </w:pPr>
            <w:r w:rsidRPr="00EE29CA">
              <w:rPr>
                <w:sz w:val="16"/>
                <w:szCs w:val="16"/>
              </w:rPr>
              <w:t>TEMPO DI CONSEGNA</w:t>
            </w:r>
          </w:p>
        </w:tc>
        <w:tc>
          <w:tcPr>
            <w:tcW w:w="2032" w:type="dxa"/>
            <w:vAlign w:val="center"/>
          </w:tcPr>
          <w:p w:rsidR="00660DB8" w:rsidRPr="00EE29CA" w:rsidRDefault="00FF2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6148EB">
              <w:rPr>
                <w:sz w:val="16"/>
                <w:szCs w:val="16"/>
              </w:rPr>
              <w:t xml:space="preserve"> </w:t>
            </w:r>
            <w:r w:rsidR="00660DB8" w:rsidRPr="00EE29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________       </w:t>
            </w:r>
            <w:r w:rsidR="00660DB8" w:rsidRPr="00EE29CA">
              <w:rPr>
                <w:sz w:val="16"/>
                <w:szCs w:val="16"/>
              </w:rPr>
              <w:t>gg.</w:t>
            </w:r>
          </w:p>
        </w:tc>
        <w:tc>
          <w:tcPr>
            <w:tcW w:w="1512" w:type="dxa"/>
            <w:vAlign w:val="center"/>
          </w:tcPr>
          <w:p w:rsidR="00660DB8" w:rsidRPr="00EE29CA" w:rsidRDefault="00660DB8">
            <w:pPr>
              <w:jc w:val="center"/>
              <w:rPr>
                <w:sz w:val="16"/>
                <w:szCs w:val="16"/>
              </w:rPr>
            </w:pPr>
            <w:r w:rsidRPr="00EE29CA">
              <w:rPr>
                <w:sz w:val="16"/>
                <w:szCs w:val="16"/>
              </w:rPr>
              <w:t>PENALE</w:t>
            </w:r>
          </w:p>
        </w:tc>
        <w:tc>
          <w:tcPr>
            <w:tcW w:w="2552" w:type="dxa"/>
            <w:vAlign w:val="center"/>
          </w:tcPr>
          <w:p w:rsidR="00660DB8" w:rsidRPr="00EE29CA" w:rsidRDefault="00660DB8">
            <w:pPr>
              <w:jc w:val="center"/>
              <w:rPr>
                <w:sz w:val="16"/>
                <w:szCs w:val="16"/>
              </w:rPr>
            </w:pPr>
            <w:r w:rsidRPr="00EE29CA">
              <w:rPr>
                <w:sz w:val="16"/>
                <w:szCs w:val="16"/>
              </w:rPr>
              <w:t>€</w:t>
            </w:r>
            <w:r w:rsidR="001A45A8">
              <w:rPr>
                <w:sz w:val="16"/>
                <w:szCs w:val="16"/>
              </w:rPr>
              <w:t xml:space="preserve"> </w:t>
            </w:r>
            <w:r w:rsidR="00556EBA">
              <w:rPr>
                <w:sz w:val="16"/>
                <w:szCs w:val="16"/>
              </w:rPr>
              <w:t>250</w:t>
            </w:r>
            <w:r w:rsidRPr="00EE29CA">
              <w:rPr>
                <w:sz w:val="16"/>
                <w:szCs w:val="16"/>
              </w:rPr>
              <w:t xml:space="preserve"> GIORNO</w:t>
            </w:r>
          </w:p>
        </w:tc>
      </w:tr>
    </w:tbl>
    <w:p w:rsidR="00446ED2" w:rsidRPr="00EE29CA" w:rsidRDefault="00446ED2">
      <w:pPr>
        <w:spacing w:before="120" w:after="120" w:line="360" w:lineRule="atLeast"/>
        <w:jc w:val="center"/>
        <w:rPr>
          <w:sz w:val="16"/>
          <w:szCs w:val="16"/>
        </w:rPr>
      </w:pPr>
      <w:r w:rsidRPr="00EE29CA">
        <w:rPr>
          <w:b/>
          <w:bCs/>
          <w:sz w:val="16"/>
          <w:szCs w:val="16"/>
        </w:rPr>
        <w:t>DATI RELATIVI ALLA MANUTENZIONE IN GARANZIA</w:t>
      </w:r>
      <w:r w:rsidRPr="00EE29CA">
        <w:rPr>
          <w:sz w:val="16"/>
          <w:szCs w:val="16"/>
        </w:rPr>
        <w:t>:</w:t>
      </w:r>
    </w:p>
    <w:p w:rsidR="00446ED2" w:rsidRDefault="00446ED2">
      <w:pPr>
        <w:jc w:val="both"/>
      </w:pPr>
    </w:p>
    <w:tbl>
      <w:tblPr>
        <w:tblW w:w="0" w:type="auto"/>
        <w:tblInd w:w="7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30"/>
        <w:gridCol w:w="1275"/>
        <w:gridCol w:w="1134"/>
      </w:tblGrid>
      <w:tr w:rsidR="00A95D6B" w:rsidRPr="00EE29C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230" w:type="dxa"/>
            <w:vAlign w:val="center"/>
          </w:tcPr>
          <w:p w:rsidR="00A95D6B" w:rsidRPr="00EE29CA" w:rsidRDefault="00A95D6B" w:rsidP="00A95D6B">
            <w:pPr>
              <w:rPr>
                <w:sz w:val="16"/>
                <w:szCs w:val="16"/>
              </w:rPr>
            </w:pPr>
            <w:r w:rsidRPr="00EE29CA">
              <w:rPr>
                <w:sz w:val="16"/>
                <w:szCs w:val="16"/>
              </w:rPr>
              <w:t>DURATA GARANZIA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B" w:rsidRPr="00EE29CA" w:rsidRDefault="00C63D09" w:rsidP="00A95D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A95D6B" w:rsidRPr="00EE29CA">
              <w:rPr>
                <w:sz w:val="16"/>
                <w:szCs w:val="16"/>
              </w:rPr>
              <w:t>_</w:t>
            </w:r>
            <w:r w:rsidR="00241681">
              <w:rPr>
                <w:sz w:val="16"/>
                <w:szCs w:val="16"/>
              </w:rPr>
              <w:t>__</w:t>
            </w:r>
            <w:r w:rsidR="00A95D6B" w:rsidRPr="00EE29CA">
              <w:rPr>
                <w:sz w:val="16"/>
                <w:szCs w:val="16"/>
              </w:rPr>
              <w:t xml:space="preserve"> MESI</w:t>
            </w:r>
          </w:p>
        </w:tc>
      </w:tr>
      <w:tr w:rsidR="00446ED2" w:rsidRPr="00EE29C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230" w:type="dxa"/>
            <w:vAlign w:val="center"/>
          </w:tcPr>
          <w:p w:rsidR="00446ED2" w:rsidRPr="00EE29CA" w:rsidRDefault="00446ED2">
            <w:pPr>
              <w:rPr>
                <w:sz w:val="16"/>
                <w:szCs w:val="16"/>
              </w:rPr>
            </w:pPr>
            <w:r w:rsidRPr="00EE29CA">
              <w:rPr>
                <w:sz w:val="16"/>
                <w:szCs w:val="16"/>
              </w:rPr>
              <w:t>VISITE MANUTENZIONE PREVENTIVA/ANNO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2" w:rsidRPr="00EE29CA" w:rsidRDefault="00446ED2">
            <w:pPr>
              <w:jc w:val="center"/>
              <w:rPr>
                <w:sz w:val="16"/>
                <w:szCs w:val="16"/>
              </w:rPr>
            </w:pPr>
            <w:r w:rsidRPr="00EE29CA">
              <w:rPr>
                <w:sz w:val="16"/>
                <w:szCs w:val="16"/>
              </w:rPr>
              <w:t>N. _____ /ANNO</w:t>
            </w:r>
          </w:p>
        </w:tc>
      </w:tr>
      <w:tr w:rsidR="00446ED2" w:rsidRPr="00EE29C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230" w:type="dxa"/>
            <w:vAlign w:val="center"/>
          </w:tcPr>
          <w:p w:rsidR="00446ED2" w:rsidRPr="00EE29CA" w:rsidRDefault="00446ED2">
            <w:pPr>
              <w:rPr>
                <w:sz w:val="16"/>
                <w:szCs w:val="16"/>
              </w:rPr>
            </w:pPr>
            <w:r w:rsidRPr="00EE29CA">
              <w:rPr>
                <w:sz w:val="16"/>
                <w:szCs w:val="16"/>
              </w:rPr>
              <w:t xml:space="preserve">VERIFICA </w:t>
            </w:r>
            <w:r w:rsidR="00472DF5">
              <w:rPr>
                <w:sz w:val="16"/>
                <w:szCs w:val="16"/>
              </w:rPr>
              <w:t xml:space="preserve">ANNUALE </w:t>
            </w:r>
            <w:r w:rsidRPr="00EE29CA">
              <w:rPr>
                <w:sz w:val="16"/>
                <w:szCs w:val="16"/>
              </w:rPr>
              <w:t>DI SICUREZZA ELETTRICA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2" w:rsidRPr="00EE29CA" w:rsidRDefault="00446ED2">
            <w:pPr>
              <w:jc w:val="center"/>
              <w:rPr>
                <w:sz w:val="16"/>
                <w:szCs w:val="16"/>
              </w:rPr>
            </w:pPr>
            <w:r w:rsidRPr="00EE29CA">
              <w:rPr>
                <w:sz w:val="16"/>
                <w:szCs w:val="16"/>
              </w:rPr>
              <w:sym w:font="Symbol" w:char="F080"/>
            </w:r>
            <w:r w:rsidRPr="00EE29CA">
              <w:rPr>
                <w:sz w:val="16"/>
                <w:szCs w:val="16"/>
              </w:rPr>
              <w:t xml:space="preserve">  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2" w:rsidRPr="00EE29CA" w:rsidRDefault="00446ED2">
            <w:pPr>
              <w:jc w:val="center"/>
              <w:rPr>
                <w:sz w:val="16"/>
                <w:szCs w:val="16"/>
              </w:rPr>
            </w:pPr>
            <w:r w:rsidRPr="00EE29CA">
              <w:rPr>
                <w:sz w:val="16"/>
                <w:szCs w:val="16"/>
              </w:rPr>
              <w:sym w:font="Symbol" w:char="F080"/>
            </w:r>
            <w:r w:rsidRPr="00EE29CA">
              <w:rPr>
                <w:sz w:val="16"/>
                <w:szCs w:val="16"/>
              </w:rPr>
              <w:t xml:space="preserve">  NO</w:t>
            </w:r>
          </w:p>
        </w:tc>
      </w:tr>
      <w:tr w:rsidR="00EE29CA" w:rsidRPr="00EE29C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230" w:type="dxa"/>
            <w:vAlign w:val="center"/>
          </w:tcPr>
          <w:p w:rsidR="00472DF5" w:rsidRDefault="00EE29CA" w:rsidP="007E11DA">
            <w:pPr>
              <w:rPr>
                <w:sz w:val="16"/>
                <w:szCs w:val="16"/>
              </w:rPr>
            </w:pPr>
            <w:r w:rsidRPr="00EE29CA">
              <w:rPr>
                <w:sz w:val="16"/>
                <w:szCs w:val="16"/>
              </w:rPr>
              <w:t xml:space="preserve">CONTROLLO </w:t>
            </w:r>
            <w:r w:rsidR="00472DF5">
              <w:rPr>
                <w:sz w:val="16"/>
                <w:szCs w:val="16"/>
              </w:rPr>
              <w:t xml:space="preserve">ANNUALE </w:t>
            </w:r>
            <w:r w:rsidRPr="00EE29CA">
              <w:rPr>
                <w:sz w:val="16"/>
                <w:szCs w:val="16"/>
              </w:rPr>
              <w:t xml:space="preserve">DI TEMPERATURA O </w:t>
            </w:r>
            <w:r w:rsidR="00472DF5">
              <w:rPr>
                <w:sz w:val="16"/>
                <w:szCs w:val="16"/>
              </w:rPr>
              <w:t xml:space="preserve">DI </w:t>
            </w:r>
            <w:r w:rsidRPr="00EE29CA">
              <w:rPr>
                <w:sz w:val="16"/>
                <w:szCs w:val="16"/>
              </w:rPr>
              <w:t>ALTR</w:t>
            </w:r>
            <w:r w:rsidR="00472DF5">
              <w:rPr>
                <w:sz w:val="16"/>
                <w:szCs w:val="16"/>
              </w:rPr>
              <w:t>O PARAMETRO</w:t>
            </w:r>
          </w:p>
          <w:p w:rsidR="00EE29CA" w:rsidRPr="00EE29CA" w:rsidRDefault="00472DF5" w:rsidP="007E11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(SPECIFICARE QUALI: _________________________________________________________)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CA" w:rsidRPr="00EE29CA" w:rsidRDefault="00EE29CA" w:rsidP="007E11DA">
            <w:pPr>
              <w:jc w:val="center"/>
              <w:rPr>
                <w:sz w:val="16"/>
                <w:szCs w:val="16"/>
              </w:rPr>
            </w:pPr>
            <w:r w:rsidRPr="00EE29CA">
              <w:rPr>
                <w:sz w:val="16"/>
                <w:szCs w:val="16"/>
              </w:rPr>
              <w:sym w:font="Symbol" w:char="F080"/>
            </w:r>
            <w:r w:rsidRPr="00EE29CA">
              <w:rPr>
                <w:sz w:val="16"/>
                <w:szCs w:val="16"/>
              </w:rPr>
              <w:t xml:space="preserve">  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CA" w:rsidRPr="00EE29CA" w:rsidRDefault="00EE29CA" w:rsidP="007E11DA">
            <w:pPr>
              <w:jc w:val="center"/>
              <w:rPr>
                <w:sz w:val="16"/>
                <w:szCs w:val="16"/>
              </w:rPr>
            </w:pPr>
            <w:r w:rsidRPr="00EE29CA">
              <w:rPr>
                <w:sz w:val="16"/>
                <w:szCs w:val="16"/>
              </w:rPr>
              <w:sym w:font="Symbol" w:char="F080"/>
            </w:r>
            <w:r w:rsidRPr="00EE29CA">
              <w:rPr>
                <w:sz w:val="16"/>
                <w:szCs w:val="16"/>
              </w:rPr>
              <w:t xml:space="preserve">  NO</w:t>
            </w:r>
          </w:p>
        </w:tc>
      </w:tr>
      <w:tr w:rsidR="00EE29CA" w:rsidRPr="00EE29C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230" w:type="dxa"/>
            <w:vAlign w:val="center"/>
          </w:tcPr>
          <w:p w:rsidR="00EE29CA" w:rsidRPr="00EE29CA" w:rsidRDefault="00EE29CA" w:rsidP="007E11DA">
            <w:pPr>
              <w:rPr>
                <w:sz w:val="16"/>
                <w:szCs w:val="16"/>
              </w:rPr>
            </w:pPr>
            <w:r w:rsidRPr="00EE29CA">
              <w:rPr>
                <w:sz w:val="16"/>
                <w:szCs w:val="16"/>
              </w:rPr>
              <w:t>INTERVENTI SU CHIAMATA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CA" w:rsidRPr="00EE29CA" w:rsidRDefault="00EE29CA" w:rsidP="007E11DA">
            <w:pPr>
              <w:jc w:val="center"/>
              <w:rPr>
                <w:sz w:val="16"/>
                <w:szCs w:val="16"/>
              </w:rPr>
            </w:pPr>
            <w:r w:rsidRPr="00EE29CA">
              <w:rPr>
                <w:sz w:val="16"/>
                <w:szCs w:val="16"/>
              </w:rPr>
              <w:sym w:font="Symbol" w:char="F080"/>
            </w:r>
            <w:r w:rsidRPr="00EE29CA">
              <w:rPr>
                <w:sz w:val="16"/>
                <w:szCs w:val="16"/>
              </w:rPr>
              <w:t xml:space="preserve">  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CA" w:rsidRPr="00EE29CA" w:rsidRDefault="00EE29CA" w:rsidP="007E11DA">
            <w:pPr>
              <w:jc w:val="center"/>
              <w:rPr>
                <w:sz w:val="16"/>
                <w:szCs w:val="16"/>
              </w:rPr>
            </w:pPr>
            <w:r w:rsidRPr="00EE29CA">
              <w:rPr>
                <w:sz w:val="16"/>
                <w:szCs w:val="16"/>
              </w:rPr>
              <w:sym w:font="Symbol" w:char="F080"/>
            </w:r>
            <w:r w:rsidRPr="00EE29CA">
              <w:rPr>
                <w:sz w:val="16"/>
                <w:szCs w:val="16"/>
              </w:rPr>
              <w:t xml:space="preserve">  NO</w:t>
            </w:r>
          </w:p>
        </w:tc>
      </w:tr>
      <w:tr w:rsidR="00EE29CA" w:rsidRPr="00EE29C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230" w:type="dxa"/>
            <w:vAlign w:val="center"/>
          </w:tcPr>
          <w:p w:rsidR="00EE29CA" w:rsidRPr="00EE29CA" w:rsidRDefault="00EE29CA" w:rsidP="007E11DA">
            <w:pPr>
              <w:rPr>
                <w:sz w:val="16"/>
                <w:szCs w:val="16"/>
              </w:rPr>
            </w:pPr>
            <w:r w:rsidRPr="00EE29CA">
              <w:rPr>
                <w:sz w:val="16"/>
                <w:szCs w:val="16"/>
              </w:rPr>
              <w:t>INTERVENTI SU CHIAMATA</w:t>
            </w:r>
            <w:r>
              <w:rPr>
                <w:sz w:val="16"/>
                <w:szCs w:val="16"/>
              </w:rPr>
              <w:t xml:space="preserve"> PRESSO AUSL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CA" w:rsidRPr="00EE29CA" w:rsidRDefault="00EE29CA" w:rsidP="007E11DA">
            <w:pPr>
              <w:jc w:val="center"/>
              <w:rPr>
                <w:sz w:val="16"/>
                <w:szCs w:val="16"/>
              </w:rPr>
            </w:pPr>
            <w:r w:rsidRPr="00EE29CA">
              <w:rPr>
                <w:sz w:val="16"/>
                <w:szCs w:val="16"/>
              </w:rPr>
              <w:sym w:font="Symbol" w:char="F080"/>
            </w:r>
            <w:r w:rsidRPr="00EE29CA">
              <w:rPr>
                <w:sz w:val="16"/>
                <w:szCs w:val="16"/>
              </w:rPr>
              <w:t xml:space="preserve">  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CA" w:rsidRPr="00EE29CA" w:rsidRDefault="00EE29CA" w:rsidP="007E11DA">
            <w:pPr>
              <w:jc w:val="center"/>
              <w:rPr>
                <w:sz w:val="16"/>
                <w:szCs w:val="16"/>
              </w:rPr>
            </w:pPr>
            <w:r w:rsidRPr="00EE29CA">
              <w:rPr>
                <w:sz w:val="16"/>
                <w:szCs w:val="16"/>
              </w:rPr>
              <w:sym w:font="Symbol" w:char="F080"/>
            </w:r>
            <w:r w:rsidRPr="00EE29CA">
              <w:rPr>
                <w:sz w:val="16"/>
                <w:szCs w:val="16"/>
              </w:rPr>
              <w:t xml:space="preserve">  NO</w:t>
            </w:r>
          </w:p>
        </w:tc>
      </w:tr>
      <w:tr w:rsidR="00EE29CA" w:rsidRPr="00EE29C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230" w:type="dxa"/>
            <w:vAlign w:val="center"/>
          </w:tcPr>
          <w:p w:rsidR="00EE29CA" w:rsidRPr="00EE29CA" w:rsidRDefault="00EE29CA" w:rsidP="007E11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EVENTUALI </w:t>
            </w:r>
            <w:r w:rsidRPr="00EE29CA">
              <w:rPr>
                <w:sz w:val="16"/>
                <w:szCs w:val="16"/>
              </w:rPr>
              <w:t>SPESE DI TRASPORTO PER RIPARAZIONE A CARICO DITTA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CA" w:rsidRPr="00EE29CA" w:rsidRDefault="00EE29CA" w:rsidP="007E11DA">
            <w:pPr>
              <w:jc w:val="center"/>
              <w:rPr>
                <w:sz w:val="16"/>
                <w:szCs w:val="16"/>
              </w:rPr>
            </w:pPr>
            <w:r w:rsidRPr="00EE29CA">
              <w:rPr>
                <w:sz w:val="16"/>
                <w:szCs w:val="16"/>
              </w:rPr>
              <w:sym w:font="Symbol" w:char="F080"/>
            </w:r>
            <w:r w:rsidRPr="00EE29CA">
              <w:rPr>
                <w:sz w:val="16"/>
                <w:szCs w:val="16"/>
              </w:rPr>
              <w:t xml:space="preserve">  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CA" w:rsidRPr="00EE29CA" w:rsidRDefault="00EE29CA" w:rsidP="007E11DA">
            <w:pPr>
              <w:jc w:val="center"/>
              <w:rPr>
                <w:sz w:val="16"/>
                <w:szCs w:val="16"/>
              </w:rPr>
            </w:pPr>
            <w:r w:rsidRPr="00EE29CA">
              <w:rPr>
                <w:sz w:val="16"/>
                <w:szCs w:val="16"/>
              </w:rPr>
              <w:sym w:font="Symbol" w:char="F080"/>
            </w:r>
            <w:r w:rsidRPr="00EE29CA">
              <w:rPr>
                <w:sz w:val="16"/>
                <w:szCs w:val="16"/>
              </w:rPr>
              <w:t xml:space="preserve">  NO</w:t>
            </w:r>
          </w:p>
        </w:tc>
      </w:tr>
      <w:tr w:rsidR="00446ED2" w:rsidRPr="00EE29C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230" w:type="dxa"/>
            <w:vAlign w:val="center"/>
          </w:tcPr>
          <w:p w:rsidR="00446ED2" w:rsidRPr="00EE29CA" w:rsidRDefault="00446ED2">
            <w:pPr>
              <w:rPr>
                <w:sz w:val="16"/>
                <w:szCs w:val="16"/>
              </w:rPr>
            </w:pPr>
            <w:r w:rsidRPr="00EE29CA">
              <w:rPr>
                <w:sz w:val="16"/>
                <w:szCs w:val="16"/>
              </w:rPr>
              <w:t>PEZZI DI RICAMBIO INCLUSI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2" w:rsidRPr="00EE29CA" w:rsidRDefault="00446ED2">
            <w:pPr>
              <w:jc w:val="center"/>
              <w:rPr>
                <w:sz w:val="16"/>
                <w:szCs w:val="16"/>
              </w:rPr>
            </w:pPr>
            <w:r w:rsidRPr="00EE29CA">
              <w:rPr>
                <w:sz w:val="16"/>
                <w:szCs w:val="16"/>
              </w:rPr>
              <w:sym w:font="Symbol" w:char="F080"/>
            </w:r>
            <w:r w:rsidRPr="00EE29CA">
              <w:rPr>
                <w:sz w:val="16"/>
                <w:szCs w:val="16"/>
              </w:rPr>
              <w:t xml:space="preserve">  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2" w:rsidRPr="00EE29CA" w:rsidRDefault="00446ED2">
            <w:pPr>
              <w:jc w:val="center"/>
              <w:rPr>
                <w:sz w:val="16"/>
                <w:szCs w:val="16"/>
              </w:rPr>
            </w:pPr>
            <w:r w:rsidRPr="00EE29CA">
              <w:rPr>
                <w:sz w:val="16"/>
                <w:szCs w:val="16"/>
              </w:rPr>
              <w:sym w:font="Symbol" w:char="F080"/>
            </w:r>
            <w:r w:rsidRPr="00EE29CA">
              <w:rPr>
                <w:sz w:val="16"/>
                <w:szCs w:val="16"/>
              </w:rPr>
              <w:t xml:space="preserve">  NO</w:t>
            </w:r>
          </w:p>
        </w:tc>
      </w:tr>
      <w:tr w:rsidR="00446ED2" w:rsidRPr="00EE29C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230" w:type="dxa"/>
            <w:vAlign w:val="center"/>
          </w:tcPr>
          <w:p w:rsidR="00446ED2" w:rsidRPr="00EE29CA" w:rsidRDefault="00446ED2">
            <w:pPr>
              <w:rPr>
                <w:sz w:val="16"/>
                <w:szCs w:val="16"/>
              </w:rPr>
            </w:pPr>
            <w:r w:rsidRPr="00EE29CA">
              <w:rPr>
                <w:sz w:val="16"/>
                <w:szCs w:val="16"/>
              </w:rPr>
              <w:t>TEMPO DI</w:t>
            </w:r>
            <w:r w:rsidR="001A45A8">
              <w:rPr>
                <w:sz w:val="16"/>
                <w:szCs w:val="16"/>
              </w:rPr>
              <w:t xml:space="preserve"> PRIMO</w:t>
            </w:r>
            <w:r w:rsidRPr="00EE29CA">
              <w:rPr>
                <w:sz w:val="16"/>
                <w:szCs w:val="16"/>
              </w:rPr>
              <w:t xml:space="preserve"> INTERVENTO SU CHIAMATA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67" w:rsidRDefault="00446ED2">
            <w:pPr>
              <w:jc w:val="center"/>
              <w:rPr>
                <w:sz w:val="16"/>
                <w:szCs w:val="16"/>
              </w:rPr>
            </w:pPr>
            <w:r w:rsidRPr="00EE29CA">
              <w:rPr>
                <w:sz w:val="16"/>
                <w:szCs w:val="16"/>
              </w:rPr>
              <w:t xml:space="preserve">N. </w:t>
            </w:r>
            <w:r w:rsidR="00241681">
              <w:rPr>
                <w:sz w:val="16"/>
                <w:szCs w:val="16"/>
              </w:rPr>
              <w:t>____</w:t>
            </w:r>
            <w:r w:rsidRPr="00EE29CA">
              <w:rPr>
                <w:sz w:val="16"/>
                <w:szCs w:val="16"/>
              </w:rPr>
              <w:t xml:space="preserve"> ORE</w:t>
            </w:r>
          </w:p>
          <w:p w:rsidR="00446ED2" w:rsidRPr="00EE29CA" w:rsidRDefault="00446ED2">
            <w:pPr>
              <w:jc w:val="center"/>
              <w:rPr>
                <w:sz w:val="16"/>
                <w:szCs w:val="16"/>
              </w:rPr>
            </w:pPr>
            <w:r w:rsidRPr="00EE29CA">
              <w:rPr>
                <w:sz w:val="16"/>
                <w:szCs w:val="16"/>
              </w:rPr>
              <w:t xml:space="preserve"> </w:t>
            </w:r>
            <w:r w:rsidR="00FF2167" w:rsidRPr="00EE29CA">
              <w:rPr>
                <w:sz w:val="16"/>
                <w:szCs w:val="16"/>
              </w:rPr>
              <w:sym w:font="Symbol" w:char="F080"/>
            </w:r>
            <w:r w:rsidR="00FF2167">
              <w:rPr>
                <w:sz w:val="16"/>
                <w:szCs w:val="16"/>
              </w:rPr>
              <w:t xml:space="preserve"> </w:t>
            </w:r>
            <w:r w:rsidRPr="00EE29CA">
              <w:rPr>
                <w:sz w:val="16"/>
                <w:szCs w:val="16"/>
              </w:rPr>
              <w:t>SOLARI</w:t>
            </w:r>
            <w:r w:rsidR="00FF2167">
              <w:rPr>
                <w:sz w:val="16"/>
                <w:szCs w:val="16"/>
              </w:rPr>
              <w:t xml:space="preserve">     </w:t>
            </w:r>
            <w:r w:rsidR="00FF2167" w:rsidRPr="00EE29CA">
              <w:rPr>
                <w:sz w:val="16"/>
                <w:szCs w:val="16"/>
              </w:rPr>
              <w:t xml:space="preserve"> </w:t>
            </w:r>
            <w:r w:rsidR="00FF2167" w:rsidRPr="00EE29CA">
              <w:rPr>
                <w:sz w:val="16"/>
                <w:szCs w:val="16"/>
              </w:rPr>
              <w:sym w:font="Symbol" w:char="F080"/>
            </w:r>
            <w:r w:rsidR="00FF2167">
              <w:rPr>
                <w:sz w:val="16"/>
                <w:szCs w:val="16"/>
              </w:rPr>
              <w:t xml:space="preserve"> LAVORATIVE</w:t>
            </w:r>
          </w:p>
        </w:tc>
      </w:tr>
      <w:tr w:rsidR="00446ED2" w:rsidRPr="00EE29C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230" w:type="dxa"/>
            <w:vAlign w:val="center"/>
          </w:tcPr>
          <w:p w:rsidR="00446ED2" w:rsidRPr="00EE29CA" w:rsidRDefault="00446ED2">
            <w:pPr>
              <w:rPr>
                <w:sz w:val="16"/>
                <w:szCs w:val="16"/>
              </w:rPr>
            </w:pPr>
            <w:r w:rsidRPr="00EE29CA">
              <w:rPr>
                <w:sz w:val="16"/>
                <w:szCs w:val="16"/>
              </w:rPr>
              <w:t>TEMPO DI RISOLUZIONE DEL GUASTO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67" w:rsidRDefault="00446ED2" w:rsidP="00FF2167">
            <w:pPr>
              <w:jc w:val="center"/>
              <w:rPr>
                <w:sz w:val="16"/>
                <w:szCs w:val="16"/>
              </w:rPr>
            </w:pPr>
            <w:r w:rsidRPr="00EE29CA">
              <w:rPr>
                <w:sz w:val="16"/>
                <w:szCs w:val="16"/>
              </w:rPr>
              <w:t>N</w:t>
            </w:r>
            <w:r w:rsidR="00FF2167" w:rsidRPr="00EE29CA">
              <w:rPr>
                <w:sz w:val="16"/>
                <w:szCs w:val="16"/>
              </w:rPr>
              <w:t xml:space="preserve"> N. </w:t>
            </w:r>
            <w:r w:rsidR="00FF2167">
              <w:rPr>
                <w:sz w:val="16"/>
                <w:szCs w:val="16"/>
              </w:rPr>
              <w:t>____</w:t>
            </w:r>
            <w:r w:rsidR="00FF2167" w:rsidRPr="00EE29CA">
              <w:rPr>
                <w:sz w:val="16"/>
                <w:szCs w:val="16"/>
              </w:rPr>
              <w:t xml:space="preserve"> ORE</w:t>
            </w:r>
          </w:p>
          <w:p w:rsidR="00446ED2" w:rsidRPr="00EE29CA" w:rsidRDefault="00FF2167" w:rsidP="00FF2167">
            <w:pPr>
              <w:jc w:val="center"/>
              <w:rPr>
                <w:sz w:val="16"/>
                <w:szCs w:val="16"/>
              </w:rPr>
            </w:pPr>
            <w:r w:rsidRPr="00EE29CA">
              <w:rPr>
                <w:sz w:val="16"/>
                <w:szCs w:val="16"/>
              </w:rPr>
              <w:t xml:space="preserve"> </w:t>
            </w:r>
            <w:r w:rsidRPr="00EE29CA">
              <w:rPr>
                <w:sz w:val="16"/>
                <w:szCs w:val="16"/>
              </w:rPr>
              <w:sym w:font="Symbol" w:char="F080"/>
            </w:r>
            <w:r>
              <w:rPr>
                <w:sz w:val="16"/>
                <w:szCs w:val="16"/>
              </w:rPr>
              <w:t xml:space="preserve"> </w:t>
            </w:r>
            <w:r w:rsidRPr="00EE29CA">
              <w:rPr>
                <w:sz w:val="16"/>
                <w:szCs w:val="16"/>
              </w:rPr>
              <w:t>SOLARI</w:t>
            </w:r>
            <w:r>
              <w:rPr>
                <w:sz w:val="16"/>
                <w:szCs w:val="16"/>
              </w:rPr>
              <w:t xml:space="preserve">     </w:t>
            </w:r>
            <w:r w:rsidRPr="00EE29CA">
              <w:rPr>
                <w:sz w:val="16"/>
                <w:szCs w:val="16"/>
              </w:rPr>
              <w:t xml:space="preserve"> </w:t>
            </w:r>
            <w:r w:rsidRPr="00EE29CA">
              <w:rPr>
                <w:sz w:val="16"/>
                <w:szCs w:val="16"/>
              </w:rPr>
              <w:sym w:font="Symbol" w:char="F080"/>
            </w:r>
            <w:r>
              <w:rPr>
                <w:sz w:val="16"/>
                <w:szCs w:val="16"/>
              </w:rPr>
              <w:t xml:space="preserve"> LAVORATIVE</w:t>
            </w:r>
          </w:p>
        </w:tc>
      </w:tr>
      <w:tr w:rsidR="00446ED2" w:rsidRPr="00EE29C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230" w:type="dxa"/>
            <w:vAlign w:val="center"/>
          </w:tcPr>
          <w:p w:rsidR="00446ED2" w:rsidRPr="00EE29CA" w:rsidRDefault="00446ED2">
            <w:pPr>
              <w:rPr>
                <w:sz w:val="16"/>
                <w:szCs w:val="16"/>
              </w:rPr>
            </w:pPr>
            <w:r w:rsidRPr="00EE29CA">
              <w:rPr>
                <w:sz w:val="16"/>
                <w:szCs w:val="16"/>
              </w:rPr>
              <w:t>PENALE SU TEMPO</w:t>
            </w:r>
            <w:r w:rsidR="001A45A8">
              <w:rPr>
                <w:sz w:val="16"/>
                <w:szCs w:val="16"/>
              </w:rPr>
              <w:t xml:space="preserve"> PRIMO</w:t>
            </w:r>
            <w:r w:rsidRPr="00EE29CA">
              <w:rPr>
                <w:sz w:val="16"/>
                <w:szCs w:val="16"/>
              </w:rPr>
              <w:t xml:space="preserve"> INTERVENTO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2" w:rsidRPr="00EE29CA" w:rsidRDefault="001A45A8">
            <w:pPr>
              <w:jc w:val="center"/>
              <w:rPr>
                <w:sz w:val="16"/>
                <w:szCs w:val="16"/>
              </w:rPr>
            </w:pPr>
            <w:r w:rsidRPr="00EE29CA">
              <w:rPr>
                <w:sz w:val="16"/>
                <w:szCs w:val="16"/>
              </w:rPr>
              <w:t>€</w:t>
            </w:r>
            <w:r>
              <w:rPr>
                <w:sz w:val="16"/>
                <w:szCs w:val="16"/>
              </w:rPr>
              <w:t xml:space="preserve"> </w:t>
            </w:r>
            <w:r w:rsidR="00556EBA">
              <w:rPr>
                <w:sz w:val="16"/>
                <w:szCs w:val="16"/>
              </w:rPr>
              <w:t>250</w:t>
            </w:r>
            <w:r w:rsidRPr="00EE29CA">
              <w:rPr>
                <w:sz w:val="16"/>
                <w:szCs w:val="16"/>
              </w:rPr>
              <w:t xml:space="preserve"> GIORNO</w:t>
            </w:r>
            <w:r w:rsidR="00FF2167">
              <w:rPr>
                <w:sz w:val="16"/>
                <w:szCs w:val="16"/>
              </w:rPr>
              <w:t xml:space="preserve"> </w:t>
            </w:r>
          </w:p>
        </w:tc>
      </w:tr>
      <w:tr w:rsidR="00446ED2" w:rsidRPr="00EE29C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230" w:type="dxa"/>
            <w:vAlign w:val="center"/>
          </w:tcPr>
          <w:p w:rsidR="00446ED2" w:rsidRPr="00EE29CA" w:rsidRDefault="00446ED2">
            <w:pPr>
              <w:rPr>
                <w:sz w:val="16"/>
                <w:szCs w:val="16"/>
              </w:rPr>
            </w:pPr>
            <w:r w:rsidRPr="00EE29CA">
              <w:rPr>
                <w:sz w:val="16"/>
                <w:szCs w:val="16"/>
              </w:rPr>
              <w:t>PENALE SU TEMPO RISOLUZIONE DEL GUASTO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2" w:rsidRPr="00EE29CA" w:rsidRDefault="001A45A8">
            <w:pPr>
              <w:jc w:val="center"/>
              <w:rPr>
                <w:sz w:val="16"/>
                <w:szCs w:val="16"/>
              </w:rPr>
            </w:pPr>
            <w:r w:rsidRPr="00EE29CA">
              <w:rPr>
                <w:sz w:val="16"/>
                <w:szCs w:val="16"/>
              </w:rPr>
              <w:t>€</w:t>
            </w:r>
            <w:r>
              <w:rPr>
                <w:sz w:val="16"/>
                <w:szCs w:val="16"/>
              </w:rPr>
              <w:t xml:space="preserve"> </w:t>
            </w:r>
            <w:r w:rsidR="00556EBA">
              <w:rPr>
                <w:sz w:val="16"/>
                <w:szCs w:val="16"/>
              </w:rPr>
              <w:t>250</w:t>
            </w:r>
            <w:r w:rsidRPr="00EE29CA">
              <w:rPr>
                <w:sz w:val="16"/>
                <w:szCs w:val="16"/>
              </w:rPr>
              <w:t xml:space="preserve"> GIORNO</w:t>
            </w:r>
            <w:r w:rsidR="00FF2167">
              <w:rPr>
                <w:sz w:val="16"/>
                <w:szCs w:val="16"/>
              </w:rPr>
              <w:t xml:space="preserve">    </w:t>
            </w:r>
          </w:p>
        </w:tc>
      </w:tr>
      <w:tr w:rsidR="00B74A93" w:rsidRPr="00EE29C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230" w:type="dxa"/>
            <w:vAlign w:val="center"/>
          </w:tcPr>
          <w:p w:rsidR="00B74A93" w:rsidRPr="00EE29CA" w:rsidRDefault="00B74A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PENALE SU MANCATA EFFETTUAZIONE MANUTENZIONE PROGRAMMATA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93" w:rsidRPr="00EE29CA" w:rsidRDefault="00B74A93">
            <w:pPr>
              <w:jc w:val="center"/>
              <w:rPr>
                <w:sz w:val="16"/>
                <w:szCs w:val="16"/>
              </w:rPr>
            </w:pPr>
            <w:r w:rsidRPr="00EE29CA">
              <w:rPr>
                <w:sz w:val="16"/>
                <w:szCs w:val="16"/>
              </w:rPr>
              <w:t>€</w:t>
            </w:r>
            <w:r>
              <w:rPr>
                <w:sz w:val="16"/>
                <w:szCs w:val="16"/>
              </w:rPr>
              <w:t xml:space="preserve"> </w:t>
            </w:r>
            <w:r w:rsidR="00556EBA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EE29CA" w:rsidRDefault="00EE29CA"/>
    <w:p w:rsidR="00446ED2" w:rsidRDefault="00446ED2">
      <w:r>
        <w:t>Data ........../........../..........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Firma: _________________________________</w:t>
      </w:r>
    </w:p>
    <w:sectPr w:rsidR="00446ED2" w:rsidSect="00A95D6B">
      <w:headerReference w:type="default" r:id="rId7"/>
      <w:footerReference w:type="default" r:id="rId8"/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976" w:rsidRDefault="001F2976">
      <w:r>
        <w:separator/>
      </w:r>
    </w:p>
  </w:endnote>
  <w:endnote w:type="continuationSeparator" w:id="0">
    <w:p w:rsidR="001F2976" w:rsidRDefault="001F2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D6B" w:rsidRDefault="00E30593" w:rsidP="00A95D6B">
    <w:pPr>
      <w:pStyle w:val="Pidipagina"/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t>AUSL DELLA ROMAGNA - Cesena</w:t>
    </w:r>
  </w:p>
  <w:p w:rsidR="00E30593" w:rsidRDefault="00E30593" w:rsidP="00A95D6B">
    <w:pPr>
      <w:pStyle w:val="Pidipagina"/>
      <w:spacing w:before="60"/>
      <w:rPr>
        <w:rFonts w:ascii="Arial" w:hAnsi="Arial"/>
        <w:b/>
        <w:sz w:val="12"/>
      </w:rPr>
    </w:pPr>
    <w:r>
      <w:rPr>
        <w:rFonts w:ascii="Arial" w:hAnsi="Arial"/>
        <w:b/>
        <w:sz w:val="12"/>
      </w:rPr>
      <w:t xml:space="preserve">U. O. FISICA E TECNOLOGIE BIOMEDICHE </w:t>
    </w:r>
  </w:p>
  <w:p w:rsidR="00E30593" w:rsidRDefault="00E30593" w:rsidP="00E30593">
    <w:pPr>
      <w:pStyle w:val="Pidipagina"/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t>Viale Ghirotti, 286 – 47023 Cesena (FC)</w:t>
    </w:r>
  </w:p>
  <w:p w:rsidR="00E30593" w:rsidRPr="007A704E" w:rsidRDefault="00E30593" w:rsidP="00E30593">
    <w:pPr>
      <w:pStyle w:val="Pidipagina"/>
      <w:spacing w:before="60"/>
      <w:rPr>
        <w:rFonts w:ascii="Arial" w:hAnsi="Arial"/>
        <w:sz w:val="12"/>
        <w:lang w:val="en-GB"/>
      </w:rPr>
    </w:pPr>
    <w:r w:rsidRPr="007A704E">
      <w:rPr>
        <w:rFonts w:ascii="Arial" w:hAnsi="Arial"/>
        <w:sz w:val="12"/>
        <w:lang w:val="en-GB"/>
      </w:rPr>
      <w:t>Tel. 0547 352984 – Fax 0547 304172</w:t>
    </w:r>
  </w:p>
  <w:p w:rsidR="00A95D6B" w:rsidRPr="00E30593" w:rsidRDefault="00A95D6B" w:rsidP="00A95D6B">
    <w:pPr>
      <w:pStyle w:val="Pidipagina"/>
      <w:spacing w:before="60"/>
      <w:rPr>
        <w:rFonts w:ascii="Arial" w:hAnsi="Arial"/>
        <w:lang w:val="fr-FR"/>
      </w:rPr>
    </w:pPr>
    <w:r w:rsidRPr="00E30593">
      <w:rPr>
        <w:rFonts w:ascii="Arial" w:hAnsi="Arial"/>
        <w:sz w:val="12"/>
        <w:lang w:val="fr-FR"/>
      </w:rPr>
      <w:t xml:space="preserve">email </w:t>
    </w:r>
    <w:bookmarkStart w:id="7" w:name="_Hlt514120638"/>
    <w:r w:rsidR="00E30593">
      <w:rPr>
        <w:rFonts w:ascii="Arial" w:hAnsi="Arial"/>
        <w:sz w:val="12"/>
        <w:lang w:val="fr-FR"/>
      </w:rPr>
      <w:fldChar w:fldCharType="begin"/>
    </w:r>
    <w:r w:rsidR="00E30593">
      <w:rPr>
        <w:rFonts w:ascii="Arial" w:hAnsi="Arial"/>
        <w:sz w:val="12"/>
        <w:lang w:val="fr-FR"/>
      </w:rPr>
      <w:instrText xml:space="preserve"> HYPERLINK "mailto:</w:instrText>
    </w:r>
    <w:r w:rsidR="00E30593" w:rsidRPr="00E30593">
      <w:rPr>
        <w:rFonts w:ascii="Arial" w:hAnsi="Arial"/>
        <w:sz w:val="12"/>
        <w:lang w:val="fr-FR"/>
      </w:rPr>
      <w:instrText>fis.tec@ausl-cesena.emr.it</w:instrText>
    </w:r>
    <w:r w:rsidR="00E30593">
      <w:rPr>
        <w:rFonts w:ascii="Arial" w:hAnsi="Arial"/>
        <w:sz w:val="12"/>
        <w:lang w:val="fr-FR"/>
      </w:rPr>
      <w:instrText xml:space="preserve">" </w:instrText>
    </w:r>
    <w:r w:rsidR="00E30593" w:rsidRPr="00380BC1">
      <w:rPr>
        <w:rFonts w:ascii="Arial" w:hAnsi="Arial"/>
        <w:sz w:val="12"/>
        <w:lang w:val="fr-FR"/>
      </w:rPr>
    </w:r>
    <w:r w:rsidR="00E30593">
      <w:rPr>
        <w:rFonts w:ascii="Arial" w:hAnsi="Arial"/>
        <w:sz w:val="12"/>
        <w:lang w:val="fr-FR"/>
      </w:rPr>
      <w:fldChar w:fldCharType="separate"/>
    </w:r>
    <w:r w:rsidR="00E30593" w:rsidRPr="00380BC1">
      <w:rPr>
        <w:rStyle w:val="Collegamentoipertestuale"/>
        <w:rFonts w:ascii="Arial" w:hAnsi="Arial"/>
        <w:sz w:val="12"/>
        <w:lang w:val="fr-FR"/>
      </w:rPr>
      <w:t>fis.tec</w:t>
    </w:r>
    <w:bookmarkEnd w:id="7"/>
    <w:r w:rsidR="00E30593" w:rsidRPr="00380BC1">
      <w:rPr>
        <w:rStyle w:val="Collegamentoipertestuale"/>
        <w:rFonts w:ascii="Arial" w:hAnsi="Arial"/>
        <w:sz w:val="12"/>
        <w:lang w:val="fr-FR"/>
      </w:rPr>
      <w:t>@ausl-cesena.emr.it</w:t>
    </w:r>
    <w:r w:rsidR="00E30593">
      <w:rPr>
        <w:rFonts w:ascii="Arial" w:hAnsi="Arial"/>
        <w:sz w:val="12"/>
        <w:lang w:val="fr-FR"/>
      </w:rPr>
      <w:fldChar w:fldCharType="end"/>
    </w:r>
    <w:r w:rsidR="00E30593">
      <w:rPr>
        <w:rFonts w:ascii="Arial" w:hAnsi="Arial"/>
        <w:sz w:val="12"/>
        <w:lang w:val="fr-FR"/>
      </w:rPr>
      <w:tab/>
    </w:r>
    <w:r w:rsidR="00E30593">
      <w:rPr>
        <w:rFonts w:ascii="Arial" w:hAnsi="Arial"/>
        <w:sz w:val="12"/>
        <w:lang w:val="fr-FR"/>
      </w:rPr>
      <w:tab/>
    </w:r>
    <w:r w:rsidR="00E30593" w:rsidRPr="00E30593">
      <w:rPr>
        <w:rFonts w:ascii="Arial" w:hAnsi="Arial"/>
        <w:sz w:val="16"/>
        <w:szCs w:val="16"/>
        <w:lang w:val="fr-FR"/>
      </w:rPr>
      <w:t>Agg. 05/02/2014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976" w:rsidRDefault="001F2976">
      <w:r>
        <w:separator/>
      </w:r>
    </w:p>
  </w:footnote>
  <w:footnote w:type="continuationSeparator" w:id="0">
    <w:p w:rsidR="001F2976" w:rsidRDefault="001F2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59"/>
      <w:gridCol w:w="4324"/>
      <w:gridCol w:w="2194"/>
    </w:tblGrid>
    <w:tr w:rsidR="00660DB8">
      <w:tblPrEx>
        <w:tblCellMar>
          <w:top w:w="0" w:type="dxa"/>
          <w:bottom w:w="0" w:type="dxa"/>
        </w:tblCellMar>
      </w:tblPrEx>
      <w:trPr>
        <w:cantSplit/>
        <w:trHeight w:val="794"/>
        <w:ins w:id="0" w:author="Dr. Enzo Pistocchi" w:date="2000-09-21T15:18:00Z"/>
      </w:trPr>
      <w:tc>
        <w:tcPr>
          <w:tcW w:w="3259" w:type="dxa"/>
        </w:tcPr>
        <w:p w:rsidR="00660DB8" w:rsidRDefault="003839A3" w:rsidP="00446ED2">
          <w:pPr>
            <w:spacing w:before="120" w:after="120"/>
            <w:jc w:val="center"/>
            <w:rPr>
              <w:ins w:id="1" w:author="Dr. Enzo Pistocchi" w:date="2000-09-21T15:18:00Z"/>
            </w:rPr>
          </w:pPr>
          <w:r w:rsidRPr="004D07C8">
            <w:rPr>
              <w:b/>
              <w:bCs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3.75pt;height:34.5pt">
                <v:imagedata r:id="rId1" o:title=""/>
              </v:shape>
            </w:pict>
          </w:r>
        </w:p>
      </w:tc>
      <w:tc>
        <w:tcPr>
          <w:tcW w:w="4324" w:type="dxa"/>
          <w:vMerge w:val="restart"/>
          <w:vAlign w:val="center"/>
        </w:tcPr>
        <w:p w:rsidR="00660DB8" w:rsidRDefault="00660DB8" w:rsidP="00446ED2">
          <w:pPr>
            <w:pStyle w:val="Intestazione"/>
            <w:spacing w:before="120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MODULO</w:t>
          </w:r>
        </w:p>
        <w:p w:rsidR="00660DB8" w:rsidRDefault="00660DB8" w:rsidP="00446ED2">
          <w:pPr>
            <w:pStyle w:val="Intestazione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Informazioni sulla manutenzione di AB in garanzia</w:t>
          </w:r>
        </w:p>
      </w:tc>
      <w:tc>
        <w:tcPr>
          <w:tcW w:w="2194" w:type="dxa"/>
          <w:vMerge w:val="restart"/>
          <w:vAlign w:val="center"/>
        </w:tcPr>
        <w:p w:rsidR="00660DB8" w:rsidRPr="00660DB8" w:rsidRDefault="00660DB8" w:rsidP="00446ED2">
          <w:pPr>
            <w:pStyle w:val="Intestazione"/>
            <w:spacing w:before="120"/>
            <w:rPr>
              <w:b/>
              <w:sz w:val="24"/>
            </w:rPr>
          </w:pPr>
          <w:r w:rsidRPr="00660DB8">
            <w:rPr>
              <w:b/>
              <w:sz w:val="24"/>
            </w:rPr>
            <w:t>M/P01/02</w:t>
          </w:r>
        </w:p>
        <w:p w:rsidR="00660DB8" w:rsidRDefault="00660DB8" w:rsidP="00446ED2">
          <w:pPr>
            <w:pStyle w:val="Intestazione"/>
            <w:rPr>
              <w:b/>
              <w:sz w:val="24"/>
            </w:rPr>
          </w:pPr>
          <w:r w:rsidRPr="00660DB8">
            <w:rPr>
              <w:b/>
              <w:sz w:val="24"/>
            </w:rPr>
            <w:t xml:space="preserve">Rev. </w:t>
          </w:r>
          <w:r w:rsidR="009F1005">
            <w:rPr>
              <w:b/>
              <w:sz w:val="24"/>
            </w:rPr>
            <w:t>3</w:t>
          </w:r>
        </w:p>
        <w:p w:rsidR="00660DB8" w:rsidRDefault="00660DB8" w:rsidP="00446ED2">
          <w:pPr>
            <w:pStyle w:val="Intestazione"/>
            <w:rPr>
              <w:b/>
              <w:sz w:val="24"/>
            </w:rPr>
          </w:pPr>
          <w:r>
            <w:rPr>
              <w:b/>
              <w:sz w:val="24"/>
            </w:rPr>
            <w:t xml:space="preserve">Pag. </w:t>
          </w:r>
          <w:r>
            <w:rPr>
              <w:rStyle w:val="Numeropagina"/>
              <w:b/>
              <w:sz w:val="24"/>
            </w:rPr>
            <w:fldChar w:fldCharType="begin"/>
          </w:r>
          <w:r>
            <w:rPr>
              <w:rStyle w:val="Numeropagina"/>
              <w:b/>
              <w:sz w:val="24"/>
            </w:rPr>
            <w:instrText xml:space="preserve"> PAGE </w:instrText>
          </w:r>
          <w:r>
            <w:rPr>
              <w:rStyle w:val="Numeropagina"/>
              <w:b/>
              <w:sz w:val="24"/>
            </w:rPr>
            <w:fldChar w:fldCharType="separate"/>
          </w:r>
          <w:r w:rsidR="00843741">
            <w:rPr>
              <w:rStyle w:val="Numeropagina"/>
              <w:b/>
              <w:noProof/>
              <w:sz w:val="24"/>
            </w:rPr>
            <w:t>1</w:t>
          </w:r>
          <w:r>
            <w:rPr>
              <w:rStyle w:val="Numeropagina"/>
              <w:b/>
              <w:sz w:val="24"/>
            </w:rPr>
            <w:fldChar w:fldCharType="end"/>
          </w:r>
          <w:r>
            <w:rPr>
              <w:rStyle w:val="Numeropagina"/>
              <w:b/>
              <w:sz w:val="24"/>
            </w:rPr>
            <w:t>/</w:t>
          </w:r>
          <w:r>
            <w:rPr>
              <w:rStyle w:val="Numeropagina"/>
              <w:b/>
              <w:sz w:val="24"/>
            </w:rPr>
            <w:fldChar w:fldCharType="begin"/>
          </w:r>
          <w:r>
            <w:rPr>
              <w:rStyle w:val="Numeropagina"/>
              <w:b/>
              <w:sz w:val="24"/>
            </w:rPr>
            <w:instrText xml:space="preserve"> NUMPAGES </w:instrText>
          </w:r>
          <w:r>
            <w:rPr>
              <w:rStyle w:val="Numeropagina"/>
              <w:b/>
              <w:sz w:val="24"/>
            </w:rPr>
            <w:fldChar w:fldCharType="separate"/>
          </w:r>
          <w:r w:rsidR="00843741">
            <w:rPr>
              <w:rStyle w:val="Numeropagina"/>
              <w:b/>
              <w:noProof/>
              <w:sz w:val="24"/>
            </w:rPr>
            <w:t>1</w:t>
          </w:r>
          <w:r>
            <w:rPr>
              <w:rStyle w:val="Numeropagina"/>
              <w:b/>
              <w:sz w:val="24"/>
            </w:rPr>
            <w:fldChar w:fldCharType="end"/>
          </w:r>
        </w:p>
      </w:tc>
    </w:tr>
    <w:tr w:rsidR="00660DB8" w:rsidTr="00CF109F">
      <w:tblPrEx>
        <w:tblCellMar>
          <w:top w:w="0" w:type="dxa"/>
          <w:bottom w:w="0" w:type="dxa"/>
        </w:tblCellMar>
      </w:tblPrEx>
      <w:trPr>
        <w:cantSplit/>
        <w:trHeight w:val="762"/>
        <w:ins w:id="2" w:author="Dr. Enzo Pistocchi" w:date="2000-09-21T15:18:00Z"/>
      </w:trPr>
      <w:tc>
        <w:tcPr>
          <w:tcW w:w="3259" w:type="dxa"/>
        </w:tcPr>
        <w:p w:rsidR="00CF109F" w:rsidRDefault="00CF109F" w:rsidP="00CF109F">
          <w:pPr>
            <w:jc w:val="center"/>
            <w:rPr>
              <w:b/>
              <w:noProof/>
            </w:rPr>
          </w:pPr>
        </w:p>
        <w:p w:rsidR="00660DB8" w:rsidRPr="00E57EFD" w:rsidRDefault="00C903D6" w:rsidP="00CF109F">
          <w:pPr>
            <w:numPr>
              <w:ins w:id="3" w:author="Dr. Enzo Pistocchi" w:date="2000-10-02T11:43:00Z"/>
            </w:numPr>
            <w:jc w:val="center"/>
            <w:rPr>
              <w:b/>
              <w:noProof/>
            </w:rPr>
          </w:pPr>
          <w:r w:rsidRPr="00E57EFD">
            <w:rPr>
              <w:b/>
              <w:noProof/>
            </w:rPr>
            <w:t>U.O.</w:t>
          </w:r>
          <w:r w:rsidR="00660DB8" w:rsidRPr="00E57EFD">
            <w:rPr>
              <w:b/>
              <w:noProof/>
            </w:rPr>
            <w:t xml:space="preserve"> </w:t>
          </w:r>
          <w:r w:rsidR="00A04774" w:rsidRPr="00E57EFD">
            <w:rPr>
              <w:b/>
              <w:noProof/>
            </w:rPr>
            <w:t xml:space="preserve">Fisica </w:t>
          </w:r>
          <w:r w:rsidR="00166F79">
            <w:rPr>
              <w:b/>
              <w:noProof/>
            </w:rPr>
            <w:t>Medica e Ing. Clinica</w:t>
          </w:r>
        </w:p>
        <w:p w:rsidR="00E57EFD" w:rsidRPr="001D6FF4" w:rsidRDefault="00E57EFD" w:rsidP="00CF109F">
          <w:pPr>
            <w:jc w:val="center"/>
            <w:rPr>
              <w:ins w:id="4" w:author="Dr. Enzo Pistocchi" w:date="2000-09-21T15:18:00Z"/>
              <w:noProof/>
              <w:sz w:val="22"/>
              <w:szCs w:val="22"/>
            </w:rPr>
          </w:pPr>
          <w:r w:rsidRPr="00E57EFD">
            <w:rPr>
              <w:noProof/>
            </w:rPr>
            <w:t>Direttore Dr. Stefano Sanniti</w:t>
          </w:r>
        </w:p>
      </w:tc>
      <w:tc>
        <w:tcPr>
          <w:tcW w:w="4324" w:type="dxa"/>
          <w:vMerge/>
        </w:tcPr>
        <w:p w:rsidR="00660DB8" w:rsidRDefault="00660DB8" w:rsidP="00446ED2">
          <w:pPr>
            <w:rPr>
              <w:ins w:id="5" w:author="Dr. Enzo Pistocchi" w:date="2000-09-21T15:18:00Z"/>
            </w:rPr>
          </w:pPr>
        </w:p>
      </w:tc>
      <w:tc>
        <w:tcPr>
          <w:tcW w:w="2194" w:type="dxa"/>
          <w:vMerge/>
        </w:tcPr>
        <w:p w:rsidR="00660DB8" w:rsidRDefault="00660DB8" w:rsidP="00446ED2">
          <w:pPr>
            <w:rPr>
              <w:ins w:id="6" w:author="Dr. Enzo Pistocchi" w:date="2000-09-21T15:18:00Z"/>
            </w:rPr>
          </w:pPr>
        </w:p>
      </w:tc>
    </w:tr>
  </w:tbl>
  <w:p w:rsidR="00446ED2" w:rsidRDefault="00446ED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Titolo1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pStyle w:val="Titolo2"/>
      <w:lvlText w:val="%1.%2."/>
      <w:legacy w:legacy="1" w:legacySpace="0" w:legacyIndent="708"/>
      <w:lvlJc w:val="left"/>
      <w:pPr>
        <w:ind w:left="1418" w:hanging="708"/>
      </w:pPr>
    </w:lvl>
    <w:lvl w:ilvl="2">
      <w:start w:val="1"/>
      <w:numFmt w:val="decimal"/>
      <w:pStyle w:val="Titolo3"/>
      <w:lvlText w:val="%1.%2.%3."/>
      <w:legacy w:legacy="1" w:legacySpace="0" w:legacyIndent="708"/>
      <w:lvlJc w:val="left"/>
      <w:pPr>
        <w:ind w:left="2127" w:hanging="708"/>
      </w:pPr>
    </w:lvl>
    <w:lvl w:ilvl="3">
      <w:start w:val="1"/>
      <w:numFmt w:val="lowerLetter"/>
      <w:pStyle w:val="Titolo4"/>
      <w:lvlText w:val="%1.%2.%3.%4."/>
      <w:legacy w:legacy="1" w:legacySpace="170" w:legacyIndent="708"/>
      <w:lvlJc w:val="left"/>
      <w:pPr>
        <w:ind w:left="2835" w:hanging="708"/>
      </w:pPr>
    </w:lvl>
    <w:lvl w:ilvl="4">
      <w:start w:val="1"/>
      <w:numFmt w:val="decimal"/>
      <w:pStyle w:val="Titolo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Titolo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Titolo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Titolo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Titolo9"/>
      <w:lvlText w:val="%1.%2.%3.%4.%5.%6.%7.%8..%9"/>
      <w:legacy w:legacy="1" w:legacySpace="0" w:legacyIndent="708"/>
      <w:lvlJc w:val="left"/>
      <w:pPr>
        <w:ind w:left="6372" w:hanging="708"/>
      </w:pPr>
    </w:lvl>
  </w:abstractNum>
  <w:abstractNum w:abstractNumId="1">
    <w:nsid w:val="14484887"/>
    <w:multiLevelType w:val="singleLevel"/>
    <w:tmpl w:val="5916233E"/>
    <w:lvl w:ilvl="0">
      <w:start w:val="2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3EAF0ADA"/>
    <w:multiLevelType w:val="singleLevel"/>
    <w:tmpl w:val="0290A8B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DB8"/>
    <w:rsid w:val="000262FB"/>
    <w:rsid w:val="00030AA5"/>
    <w:rsid w:val="00034835"/>
    <w:rsid w:val="00054D49"/>
    <w:rsid w:val="0009722F"/>
    <w:rsid w:val="0011170C"/>
    <w:rsid w:val="00143971"/>
    <w:rsid w:val="00152103"/>
    <w:rsid w:val="00166F79"/>
    <w:rsid w:val="001A45A8"/>
    <w:rsid w:val="001C7F9E"/>
    <w:rsid w:val="001F2976"/>
    <w:rsid w:val="002319CC"/>
    <w:rsid w:val="00241681"/>
    <w:rsid w:val="00267425"/>
    <w:rsid w:val="00267ED9"/>
    <w:rsid w:val="002C6854"/>
    <w:rsid w:val="002D6811"/>
    <w:rsid w:val="002F2A6F"/>
    <w:rsid w:val="002F67CF"/>
    <w:rsid w:val="002F73AC"/>
    <w:rsid w:val="003357A6"/>
    <w:rsid w:val="00360C14"/>
    <w:rsid w:val="00380254"/>
    <w:rsid w:val="003839A3"/>
    <w:rsid w:val="003D3CAD"/>
    <w:rsid w:val="0040064D"/>
    <w:rsid w:val="0041131B"/>
    <w:rsid w:val="00446ED2"/>
    <w:rsid w:val="004501E7"/>
    <w:rsid w:val="00466352"/>
    <w:rsid w:val="00472DF5"/>
    <w:rsid w:val="004762C2"/>
    <w:rsid w:val="004B1B92"/>
    <w:rsid w:val="005066E0"/>
    <w:rsid w:val="005247C9"/>
    <w:rsid w:val="005416D7"/>
    <w:rsid w:val="00556EBA"/>
    <w:rsid w:val="0057086A"/>
    <w:rsid w:val="00575312"/>
    <w:rsid w:val="0058157E"/>
    <w:rsid w:val="005B47C2"/>
    <w:rsid w:val="005E0786"/>
    <w:rsid w:val="006148EB"/>
    <w:rsid w:val="006153DE"/>
    <w:rsid w:val="00660DB8"/>
    <w:rsid w:val="006750C0"/>
    <w:rsid w:val="006F53FA"/>
    <w:rsid w:val="006F5F49"/>
    <w:rsid w:val="00705EC3"/>
    <w:rsid w:val="00732328"/>
    <w:rsid w:val="0078076C"/>
    <w:rsid w:val="00793315"/>
    <w:rsid w:val="007A704E"/>
    <w:rsid w:val="007D4246"/>
    <w:rsid w:val="007E11DA"/>
    <w:rsid w:val="00815BDF"/>
    <w:rsid w:val="00843741"/>
    <w:rsid w:val="0086157F"/>
    <w:rsid w:val="008D0F05"/>
    <w:rsid w:val="00926D76"/>
    <w:rsid w:val="0096034B"/>
    <w:rsid w:val="00961C20"/>
    <w:rsid w:val="00967C38"/>
    <w:rsid w:val="00976FFF"/>
    <w:rsid w:val="009A2BBE"/>
    <w:rsid w:val="009A5459"/>
    <w:rsid w:val="009E1E51"/>
    <w:rsid w:val="009F1005"/>
    <w:rsid w:val="009F5133"/>
    <w:rsid w:val="00A01C4F"/>
    <w:rsid w:val="00A04774"/>
    <w:rsid w:val="00A72B6E"/>
    <w:rsid w:val="00A95D6B"/>
    <w:rsid w:val="00B74A93"/>
    <w:rsid w:val="00BC740D"/>
    <w:rsid w:val="00C30FE0"/>
    <w:rsid w:val="00C5755F"/>
    <w:rsid w:val="00C63D09"/>
    <w:rsid w:val="00C6782A"/>
    <w:rsid w:val="00C77280"/>
    <w:rsid w:val="00C77612"/>
    <w:rsid w:val="00C804D5"/>
    <w:rsid w:val="00C85EC8"/>
    <w:rsid w:val="00C903D6"/>
    <w:rsid w:val="00CA4C67"/>
    <w:rsid w:val="00CB58D8"/>
    <w:rsid w:val="00CE1E26"/>
    <w:rsid w:val="00CF109F"/>
    <w:rsid w:val="00D758B3"/>
    <w:rsid w:val="00D96834"/>
    <w:rsid w:val="00DA1A7D"/>
    <w:rsid w:val="00DD187D"/>
    <w:rsid w:val="00E30593"/>
    <w:rsid w:val="00E346FD"/>
    <w:rsid w:val="00E446B6"/>
    <w:rsid w:val="00E57EFD"/>
    <w:rsid w:val="00E6126D"/>
    <w:rsid w:val="00EC0B2A"/>
    <w:rsid w:val="00ED6929"/>
    <w:rsid w:val="00EE29CA"/>
    <w:rsid w:val="00F14B92"/>
    <w:rsid w:val="00F23CEE"/>
    <w:rsid w:val="00F3242F"/>
    <w:rsid w:val="00F40A71"/>
    <w:rsid w:val="00FC512F"/>
    <w:rsid w:val="00FF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numPr>
        <w:numId w:val="3"/>
      </w:numPr>
      <w:spacing w:before="480" w:after="240"/>
      <w:outlineLvl w:val="0"/>
    </w:pPr>
    <w:rPr>
      <w:b/>
      <w:caps/>
      <w:sz w:val="32"/>
    </w:rPr>
  </w:style>
  <w:style w:type="paragraph" w:styleId="Titolo2">
    <w:name w:val="heading 2"/>
    <w:basedOn w:val="Normale"/>
    <w:next w:val="Normale"/>
    <w:qFormat/>
    <w:pPr>
      <w:numPr>
        <w:ilvl w:val="1"/>
        <w:numId w:val="3"/>
      </w:numPr>
      <w:spacing w:before="480" w:after="240"/>
      <w:jc w:val="both"/>
      <w:outlineLvl w:val="1"/>
    </w:pPr>
    <w:rPr>
      <w:b/>
      <w:caps/>
      <w:sz w:val="28"/>
    </w:rPr>
  </w:style>
  <w:style w:type="paragraph" w:styleId="Titolo3">
    <w:name w:val="heading 3"/>
    <w:basedOn w:val="Normale"/>
    <w:next w:val="Rientronormale"/>
    <w:qFormat/>
    <w:pPr>
      <w:numPr>
        <w:ilvl w:val="2"/>
        <w:numId w:val="3"/>
      </w:numPr>
      <w:tabs>
        <w:tab w:val="right" w:pos="10206"/>
      </w:tabs>
      <w:spacing w:before="60" w:after="120" w:line="360" w:lineRule="atLeast"/>
      <w:jc w:val="both"/>
      <w:outlineLvl w:val="2"/>
    </w:pPr>
    <w:rPr>
      <w:b/>
      <w:sz w:val="26"/>
    </w:rPr>
  </w:style>
  <w:style w:type="paragraph" w:styleId="Titolo4">
    <w:name w:val="heading 4"/>
    <w:basedOn w:val="Normale"/>
    <w:next w:val="Rientronormale"/>
    <w:qFormat/>
    <w:pPr>
      <w:numPr>
        <w:ilvl w:val="3"/>
        <w:numId w:val="3"/>
      </w:numPr>
      <w:spacing w:before="120" w:after="120"/>
      <w:outlineLvl w:val="3"/>
    </w:pPr>
    <w:rPr>
      <w:b/>
      <w:sz w:val="24"/>
    </w:rPr>
  </w:style>
  <w:style w:type="paragraph" w:styleId="Titolo5">
    <w:name w:val="heading 5"/>
    <w:basedOn w:val="Normale"/>
    <w:next w:val="Rientronormale"/>
    <w:qFormat/>
    <w:pPr>
      <w:numPr>
        <w:ilvl w:val="4"/>
        <w:numId w:val="3"/>
      </w:numPr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numPr>
        <w:ilvl w:val="5"/>
        <w:numId w:val="3"/>
      </w:numPr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numPr>
        <w:ilvl w:val="6"/>
        <w:numId w:val="3"/>
      </w:numPr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numPr>
        <w:ilvl w:val="7"/>
        <w:numId w:val="3"/>
      </w:numPr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numPr>
        <w:ilvl w:val="8"/>
        <w:numId w:val="3"/>
      </w:numPr>
      <w:outlineLvl w:val="8"/>
    </w:pPr>
    <w:rPr>
      <w:i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Sommario1">
    <w:name w:val="toc 1"/>
    <w:basedOn w:val="Normale"/>
    <w:next w:val="Normale"/>
    <w:autoRedefine/>
    <w:semiHidden/>
    <w:pPr>
      <w:tabs>
        <w:tab w:val="right" w:pos="9639"/>
      </w:tabs>
      <w:spacing w:before="360"/>
    </w:pPr>
    <w:rPr>
      <w:rFonts w:ascii="Arial" w:hAnsi="Arial"/>
      <w:b/>
      <w:caps/>
      <w:sz w:val="24"/>
    </w:rPr>
  </w:style>
  <w:style w:type="paragraph" w:styleId="Rientronormale">
    <w:name w:val="Normal Indent"/>
    <w:basedOn w:val="Normale"/>
    <w:pPr>
      <w:ind w:left="708"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deltesto">
    <w:name w:val="Body Text"/>
    <w:basedOn w:val="Normale"/>
    <w:pPr>
      <w:spacing w:line="360" w:lineRule="atLeast"/>
      <w:jc w:val="both"/>
    </w:pPr>
    <w:rPr>
      <w:b/>
      <w:sz w:val="22"/>
    </w:rPr>
  </w:style>
  <w:style w:type="paragraph" w:styleId="Testodelblocco">
    <w:name w:val="Block Text"/>
    <w:basedOn w:val="Normale"/>
    <w:pPr>
      <w:tabs>
        <w:tab w:val="left" w:pos="6379"/>
      </w:tabs>
      <w:ind w:left="284" w:right="3259"/>
      <w:jc w:val="both"/>
    </w:pPr>
    <w:rPr>
      <w:b/>
    </w:rPr>
  </w:style>
  <w:style w:type="paragraph" w:styleId="Testofumetto">
    <w:name w:val="Balloon Text"/>
    <w:basedOn w:val="Normale"/>
    <w:semiHidden/>
    <w:rsid w:val="00097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%20di%20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di IO</Template>
  <TotalTime>1</TotalTime>
  <Pages>1</Pages>
  <Words>166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MPA0101</vt:lpstr>
    </vt:vector>
  </TitlesOfParts>
  <Company>AUSL - CESENA</Company>
  <LinksUpToDate>false</LinksUpToDate>
  <CharactersWithSpaces>1693</CharactersWithSpaces>
  <SharedDoc>false</SharedDoc>
  <HLinks>
    <vt:vector size="6" baseType="variant">
      <vt:variant>
        <vt:i4>4194338</vt:i4>
      </vt:variant>
      <vt:variant>
        <vt:i4>6</vt:i4>
      </vt:variant>
      <vt:variant>
        <vt:i4>0</vt:i4>
      </vt:variant>
      <vt:variant>
        <vt:i4>5</vt:i4>
      </vt:variant>
      <vt:variant>
        <vt:lpwstr>mailto:fis.tec@ausl-cesena.emr.it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MPA0101</dc:title>
  <dc:creator>Dr. Enzo Pistocchi</dc:creator>
  <cp:lastModifiedBy>7118;Gabrielli/Monica</cp:lastModifiedBy>
  <cp:revision>2</cp:revision>
  <cp:lastPrinted>2018-06-20T09:00:00Z</cp:lastPrinted>
  <dcterms:created xsi:type="dcterms:W3CDTF">2018-06-26T08:35:00Z</dcterms:created>
  <dcterms:modified xsi:type="dcterms:W3CDTF">2018-06-26T08:35:00Z</dcterms:modified>
</cp:coreProperties>
</file>